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A3" w:rsidRPr="00F608A3" w:rsidRDefault="00F608A3" w:rsidP="00F608A3">
      <w:pPr>
        <w:shd w:val="clear" w:color="auto" w:fill="FFFFFF"/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608A3">
        <w:rPr>
          <w:rFonts w:ascii="Arial" w:eastAsia="Times New Roman" w:hAnsi="Arial" w:cs="Arial"/>
          <w:b/>
          <w:bCs/>
          <w:color w:val="1F497D" w:themeColor="text2"/>
          <w:kern w:val="36"/>
          <w:sz w:val="36"/>
          <w:szCs w:val="36"/>
          <w:lang w:eastAsia="ru-RU"/>
        </w:rPr>
        <w:t>Что важно уметь ребенку перед походом в ясли</w:t>
      </w:r>
    </w:p>
    <w:p w:rsidR="00F608A3" w:rsidRDefault="00F608A3" w:rsidP="00F608A3">
      <w:pPr>
        <w:shd w:val="clear" w:color="auto" w:fill="FFFFFF"/>
        <w:spacing w:after="510" w:line="240" w:lineRule="auto"/>
        <w:jc w:val="center"/>
        <w:rPr>
          <w:rFonts w:ascii="Arial" w:eastAsia="Times New Roman" w:hAnsi="Arial" w:cs="Arial"/>
          <w:i/>
          <w:iCs/>
          <w:color w:val="343434"/>
          <w:sz w:val="33"/>
          <w:szCs w:val="3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343434"/>
          <w:sz w:val="33"/>
          <w:szCs w:val="33"/>
          <w:lang w:eastAsia="ru-RU"/>
        </w:rPr>
        <w:drawing>
          <wp:inline distT="0" distB="0" distL="0" distR="0">
            <wp:extent cx="2786332" cy="1859145"/>
            <wp:effectExtent l="0" t="0" r="0" b="8255"/>
            <wp:docPr id="4" name="Рисунок 4" descr="C:\Users\Я\Downloads\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ownloads\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60" cy="18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A3" w:rsidRPr="00F608A3" w:rsidRDefault="00F608A3" w:rsidP="00F608A3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</w:pPr>
      <w:ins w:id="1" w:author="Unknown">
        <w:r w:rsidRPr="00F608A3">
          <w:rPr>
            <w:rFonts w:ascii="Arial" w:eastAsia="Times New Roman" w:hAnsi="Arial" w:cs="Arial"/>
            <w:i/>
            <w:iCs/>
            <w:color w:val="002060"/>
            <w:sz w:val="28"/>
            <w:szCs w:val="28"/>
            <w:lang w:eastAsia="ru-RU"/>
          </w:rPr>
          <w:t>Решение о том, что малыш будет ходить в ясли, принимается заранее, поэтому у родителей будет время на то, чтобы подготовить кроху и привить ему минимально необходимые навыки. Подготовка необходима хотя бы для того, чтобы среди других детей в ясельной группе малыш чувствовал себя увереннее, не паниковал в новой для себя обстановке без мамы и адаптировался как можно скорее.</w:t>
        </w:r>
      </w:ins>
    </w:p>
    <w:p w:rsidR="00F608A3" w:rsidRDefault="00F608A3" w:rsidP="00F608A3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ru-RU"/>
        </w:rPr>
      </w:pPr>
    </w:p>
    <w:p w:rsidR="00F608A3" w:rsidRPr="00F608A3" w:rsidRDefault="00F608A3" w:rsidP="00F608A3">
      <w:pPr>
        <w:shd w:val="clear" w:color="auto" w:fill="FFFFFF"/>
        <w:spacing w:after="0" w:line="525" w:lineRule="atLeast"/>
        <w:outlineLvl w:val="1"/>
        <w:rPr>
          <w:ins w:id="2" w:author="Unknown"/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ru-RU"/>
        </w:rPr>
      </w:pPr>
      <w:ins w:id="3" w:author="Unknown">
        <w:r w:rsidRPr="00F608A3">
          <w:rPr>
            <w:rFonts w:ascii="Arial" w:eastAsia="Times New Roman" w:hAnsi="Arial" w:cs="Arial"/>
            <w:b/>
            <w:bCs/>
            <w:color w:val="000000" w:themeColor="text1"/>
            <w:sz w:val="42"/>
            <w:szCs w:val="42"/>
            <w:lang w:eastAsia="ru-RU"/>
          </w:rPr>
          <w:t>Когда начинать готовить ребенка к яслям</w:t>
        </w:r>
      </w:ins>
    </w:p>
    <w:p w:rsidR="00F608A3" w:rsidRPr="00F608A3" w:rsidRDefault="00F608A3" w:rsidP="00F608A3">
      <w:pPr>
        <w:shd w:val="clear" w:color="auto" w:fill="FFFFFF"/>
        <w:spacing w:after="0" w:line="390" w:lineRule="atLeast"/>
        <w:rPr>
          <w:ins w:id="4" w:author="Unknown"/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ins w:id="5" w:author="Unknown">
        <w:r w:rsidRPr="00F608A3">
          <w:rPr>
            <w:rFonts w:ascii="Arial" w:eastAsia="Times New Roman" w:hAnsi="Arial" w:cs="Arial"/>
            <w:color w:val="000000" w:themeColor="text1"/>
            <w:sz w:val="27"/>
            <w:szCs w:val="27"/>
            <w:lang w:eastAsia="ru-RU"/>
          </w:rPr>
          <w:t>Если вы ответственный родитель и заранее знаете о том, что уже в полтора-два года малыш начнет ходить в дошкольное учреждение, его режим и навыки уже должны формироваться с учетом предстоящих и неизбежных перемен. Поэтому уже к году приучайте ребенка засыпать самостоятельно, прививайте ему понятие о дисциплине и навыки общения с посторонними людьми.</w:t>
        </w:r>
      </w:ins>
    </w:p>
    <w:p w:rsidR="00F608A3" w:rsidRPr="00F608A3" w:rsidRDefault="00F608A3" w:rsidP="00F608A3">
      <w:pPr>
        <w:shd w:val="clear" w:color="auto" w:fill="FFFFFF"/>
        <w:spacing w:before="240" w:after="0" w:line="390" w:lineRule="atLeast"/>
        <w:rPr>
          <w:ins w:id="6" w:author="Unknown"/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ins w:id="7" w:author="Unknown">
        <w:r w:rsidRPr="00F608A3">
          <w:rPr>
            <w:rFonts w:ascii="Arial" w:eastAsia="Times New Roman" w:hAnsi="Arial" w:cs="Arial"/>
            <w:color w:val="000000" w:themeColor="text1"/>
            <w:sz w:val="27"/>
            <w:szCs w:val="27"/>
            <w:lang w:eastAsia="ru-RU"/>
          </w:rPr>
          <w:t>Как такового, понятия «ясли» сегодня не существует. Под этим подразумевается посещение двух первых младших групп детсада, в которые ходят дети в возрасте от 1,5 до 3 лет.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8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9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Оптимальный возраст для того, чтобы отдать ребенка в ясли – 2 года. К этому времени при правильной подготовке расставание с мамой уже не будет восприниматься крохой как трагедия. В этом возрасте малыш уже умеет многое делать самостоятельно, а тому, что не умеет, быстро обучится вместе с другими детьми. </w:t>
        </w:r>
      </w:ins>
    </w:p>
    <w:p w:rsidR="00F608A3" w:rsidRPr="00F608A3" w:rsidRDefault="00F608A3" w:rsidP="00F608A3">
      <w:pPr>
        <w:shd w:val="clear" w:color="auto" w:fill="FFFFFF"/>
        <w:spacing w:after="0" w:line="240" w:lineRule="auto"/>
        <w:rPr>
          <w:ins w:id="10" w:author="Unknown"/>
          <w:rFonts w:ascii="Arial" w:eastAsia="Times New Roman" w:hAnsi="Arial" w:cs="Arial"/>
          <w:color w:val="343434"/>
          <w:sz w:val="24"/>
          <w:szCs w:val="24"/>
          <w:lang w:eastAsia="ru-RU"/>
        </w:rPr>
      </w:pPr>
      <w:ins w:id="11" w:author="Unknown">
        <w:r w:rsidRPr="00F608A3">
          <w:rPr>
            <w:rFonts w:ascii="Arial" w:eastAsia="Times New Roman" w:hAnsi="Arial" w:cs="Arial"/>
            <w:color w:val="343434"/>
            <w:sz w:val="24"/>
            <w:szCs w:val="24"/>
            <w:lang w:eastAsia="ru-RU"/>
          </w:rPr>
          <w:br/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12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13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lastRenderedPageBreak/>
          <w:t>К тому моменту, когда вы отдадите свое чада в ясли, рекомендуется научить его хотя бы жестами объяснить свои потребности и желания. Чтобы упростить жизнь малышу, научите его обращаться к взрослым с просьбами. Остальные навыки он быстро приобретет в коллективе. Один из несомненных плюсов коллективного воспитания и обучения – желание делать все вместе, стремиться уметь то, что делают остальные.</w:t>
        </w:r>
      </w:ins>
    </w:p>
    <w:p w:rsidR="00F608A3" w:rsidRPr="00F608A3" w:rsidRDefault="00F608A3" w:rsidP="00F608A3">
      <w:pPr>
        <w:shd w:val="clear" w:color="auto" w:fill="FFFFFF"/>
        <w:spacing w:after="0" w:line="525" w:lineRule="atLeast"/>
        <w:outlineLvl w:val="1"/>
        <w:rPr>
          <w:ins w:id="14" w:author="Unknown"/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ins w:id="15" w:author="Unknown">
        <w:r w:rsidRPr="00F608A3">
          <w:rPr>
            <w:rFonts w:ascii="Arial" w:eastAsia="Times New Roman" w:hAnsi="Arial" w:cs="Arial"/>
            <w:b/>
            <w:bCs/>
            <w:color w:val="343434"/>
            <w:sz w:val="42"/>
            <w:szCs w:val="42"/>
            <w:lang w:eastAsia="ru-RU"/>
          </w:rPr>
          <w:t>Что должен уметь ребенок к 1,5–2 годам</w:t>
        </w:r>
      </w:ins>
    </w:p>
    <w:p w:rsidR="00F608A3" w:rsidRPr="00F608A3" w:rsidRDefault="00F608A3" w:rsidP="00F608A3">
      <w:pPr>
        <w:shd w:val="clear" w:color="auto" w:fill="FFFFFF"/>
        <w:spacing w:after="0" w:line="390" w:lineRule="atLeast"/>
        <w:rPr>
          <w:ins w:id="16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17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После того как крохе исполнится год, целенаправленно начинайте прививать ему:</w:t>
        </w:r>
      </w:ins>
    </w:p>
    <w:p w:rsidR="00F608A3" w:rsidRPr="00F608A3" w:rsidRDefault="00F608A3" w:rsidP="00F608A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ins w:id="18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19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элементарные гигиенические навыки;</w:t>
        </w:r>
      </w:ins>
    </w:p>
    <w:p w:rsidR="00F608A3" w:rsidRPr="00F608A3" w:rsidRDefault="00F608A3" w:rsidP="00F608A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ins w:id="20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21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умение пользоваться во время еды ложкой, пить из чашки;</w:t>
        </w:r>
      </w:ins>
    </w:p>
    <w:p w:rsidR="00F608A3" w:rsidRPr="00F608A3" w:rsidRDefault="00F608A3" w:rsidP="00F608A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ins w:id="22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23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стремление к самообслуживанию;</w:t>
        </w:r>
      </w:ins>
    </w:p>
    <w:p w:rsidR="00F608A3" w:rsidRPr="00F608A3" w:rsidRDefault="00F608A3" w:rsidP="00F608A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ins w:id="24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25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навыки устного общения.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26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27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Выработайте у ребенка привычку мыть руки после прогулок, игр и перед едой. С этим не будет особых трудностей, если папа и мама сами будут примером. Поставьте в ванной комнате специальный табурет-лесенку или скамеечку, чтобы малыш смог сам дотягиваться до крана и открывать его. Научите его пользоваться кусковым и жидким мылом, закатывать рукава одежды, вытирать руки полотенцем.</w:t>
        </w:r>
      </w:ins>
    </w:p>
    <w:p w:rsidR="00F608A3" w:rsidRPr="00F608A3" w:rsidRDefault="00F608A3" w:rsidP="00F608A3">
      <w:pPr>
        <w:shd w:val="clear" w:color="auto" w:fill="FFFFFF"/>
        <w:spacing w:after="0" w:line="390" w:lineRule="atLeast"/>
        <w:rPr>
          <w:ins w:id="28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29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После года постепенно отказывайтесь от использования памперсов – ребенок должен научиться ходить на горшок или на унитаз, оборудованный специальным детским сиденьем. Приучая к горшку, не нужно подолгу держать его на этом полезном приспособлении – старайтесь заметить, когда у малыша возникнет потребность, и высадить его перед этим. Даже если не всегда будет получаться, не расстраивайтесь: в яслях он научится хорошо пользоваться горшком очень быстро, там воспитатели высаживают детей всех вместе, одновременно и часто.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30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31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 xml:space="preserve">С раннего возраста, когда малыш только </w:t>
        </w:r>
        <w:proofErr w:type="gramStart"/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начинает</w:t>
        </w:r>
        <w:proofErr w:type="gramEnd"/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 xml:space="preserve"> есть за столом и пытается проявлять самостоятельность, не препятствуйте ему, даже если после еды придется сменить ему одежду. Учите его правильно держать ложку, развивайте координацию и моторику движений во время игр. После года откажитесь от использования бутылочек, учите его пить из обычных кружек и чашек.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32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33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lastRenderedPageBreak/>
          <w:t>Ребенок, как только начинает осознавать себя, проявляет стремление к самостоятельности и самообслуживанию. Это касается и одевания. Помогайте ему в этом: пусть он сам засовывает ногу в штанишки или руки в рукава рубашки, которые вы держите перед ним. Покупайте ему одежду, которую малышу будет легко снимать и надевать: просторную, на липучках или с резинками.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34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35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Хвалите его, когда он делает попытки обслужить себя сам. Подчеркивайте, как вы горды, что у вас такой самостоятельный ребенок. Такая похвала очень важна для самоутверждения маленького человека. Даже неудачная попытка проявить самостоятельность не должна вызывать насмешек – просто помогите ему и покажите, как сделать правильно.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36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37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Учите кроху новым словам, расширяйте его словарный запас, читая книги, рассказывая сказки, разучивая стихи и песни. Пока что предложениями он изъясняться не сможет, но вполне может рассказать о своих потребностях даже одним, но правильно примененным словом.</w:t>
        </w:r>
      </w:ins>
    </w:p>
    <w:p w:rsidR="00F608A3" w:rsidRPr="00F608A3" w:rsidRDefault="00F608A3" w:rsidP="00F608A3">
      <w:pPr>
        <w:shd w:val="clear" w:color="auto" w:fill="FFFFFF"/>
        <w:spacing w:before="900" w:after="450" w:line="525" w:lineRule="atLeast"/>
        <w:outlineLvl w:val="1"/>
        <w:rPr>
          <w:ins w:id="38" w:author="Unknown"/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ins w:id="39" w:author="Unknown">
        <w:r w:rsidRPr="00F608A3">
          <w:rPr>
            <w:rFonts w:ascii="Arial" w:eastAsia="Times New Roman" w:hAnsi="Arial" w:cs="Arial"/>
            <w:b/>
            <w:bCs/>
            <w:color w:val="343434"/>
            <w:sz w:val="42"/>
            <w:szCs w:val="42"/>
            <w:lang w:eastAsia="ru-RU"/>
          </w:rPr>
          <w:t>Полезные привычки, которые облегчат адаптацию малышу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40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41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Установите ребенку режим дня, максимально приближенный к тому, который установлен в детских дошкольных учреждениях. Старайтесь сами придерживаться этого режима и приучайте ребенка не нарушать его.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42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43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Научите малыша засыпать самостоятельно, если раньше он засыпал, только когда его убаюкивали. Эту привычку можно выработать, если он будет по вашей просьбе укладывать спать свою любимую игрушку. Дети и сами засыпают без проблем после прогулок и активных игр на свежем воздухе.</w:t>
        </w:r>
      </w:ins>
    </w:p>
    <w:p w:rsidR="00F608A3" w:rsidRPr="00F608A3" w:rsidRDefault="00F608A3" w:rsidP="00F608A3">
      <w:pPr>
        <w:shd w:val="clear" w:color="auto" w:fill="FFFFFF"/>
        <w:spacing w:after="0" w:line="240" w:lineRule="auto"/>
        <w:rPr>
          <w:ins w:id="44" w:author="Unknown"/>
          <w:rFonts w:ascii="Arial" w:eastAsia="Times New Roman" w:hAnsi="Arial" w:cs="Arial"/>
          <w:color w:val="343434"/>
          <w:sz w:val="24"/>
          <w:szCs w:val="24"/>
          <w:lang w:eastAsia="ru-RU"/>
        </w:rPr>
      </w:pPr>
      <w:ins w:id="45" w:author="Unknown">
        <w:r w:rsidRPr="00F608A3">
          <w:rPr>
            <w:rFonts w:ascii="Arial" w:eastAsia="Times New Roman" w:hAnsi="Arial" w:cs="Arial"/>
            <w:color w:val="343434"/>
            <w:sz w:val="24"/>
            <w:szCs w:val="24"/>
            <w:lang w:eastAsia="ru-RU"/>
          </w:rPr>
          <w:lastRenderedPageBreak/>
          <w:br/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46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47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 xml:space="preserve">После года начните закаливать ребенка, чтобы укрепить его иммунитет. </w:t>
        </w:r>
        <w:bookmarkStart w:id="48" w:name="_GoBack"/>
        <w:bookmarkEnd w:id="48"/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Обливания и регулярные прогулки, сон с открытой форточкой в любую погоду – гарантия того, что малыш в яслях будет меньше простужаться и реже будет подвержен инфекционным заболеваниям.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49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50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 xml:space="preserve">Учите ребенка воспринимать то, что ему говорят взрослые, понимать и правильно реагировать на слова «можно», «нельзя», «нужно», «стой». Развивайте усидчивость и умение сконцентрироваться. Рассказывая сказку или читая книжку, тут же в процессе задавайте ему вопросы по содержанию, просите пересказать </w:t>
        </w:r>
        <w:proofErr w:type="gramStart"/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прочитанное</w:t>
        </w:r>
        <w:proofErr w:type="gramEnd"/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, пусть и двумя-тремя словами или даже жестами.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51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52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Перед яслями начните расширять круг общения малыша. Посещайте с ним детские площадки, наблюдайте, как он взаимодействует с другими детьми, корректируйте его поведение. Научите его делиться игрушками или меняться ими, объясните, что отнимать игрушки или драться – это плохо.</w:t>
        </w:r>
      </w:ins>
    </w:p>
    <w:p w:rsidR="00F608A3" w:rsidRPr="00F608A3" w:rsidRDefault="00F608A3" w:rsidP="00F608A3">
      <w:pPr>
        <w:shd w:val="clear" w:color="auto" w:fill="FFFFFF"/>
        <w:spacing w:before="900" w:after="450" w:line="525" w:lineRule="atLeast"/>
        <w:outlineLvl w:val="1"/>
        <w:rPr>
          <w:ins w:id="53" w:author="Unknown"/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ins w:id="54" w:author="Unknown">
        <w:r w:rsidRPr="00F608A3">
          <w:rPr>
            <w:rFonts w:ascii="Arial" w:eastAsia="Times New Roman" w:hAnsi="Arial" w:cs="Arial"/>
            <w:b/>
            <w:bCs/>
            <w:color w:val="343434"/>
            <w:sz w:val="42"/>
            <w:szCs w:val="42"/>
            <w:lang w:eastAsia="ru-RU"/>
          </w:rPr>
          <w:t>Как облегчить и ускорить адаптацию ребенка к яслям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55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56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Постепенно приучайте кроху к тому, что родители и мама не всегда смогут быть с ним рядом. Оставляйте его в гостях у друзей или родственников сначала ненадолго, затем на несколько часов. Попросите взрослых позаниматься с ребенком, пусть они расскажут, как он ведет себя без мамы, насколько организован и послушен. Если есть проблемы, у вас будет время поработать над их устранением.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57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58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 xml:space="preserve">Чаще общайтесь с теми родителями, у которых есть дети – сверстники вашего ребенка. Вы можете организовать совместные выезды на природу или на дачу, чтобы дети побыли, поиграли и позанимались вместе. Такие коллективные занятия – отличный способ </w:t>
        </w:r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lastRenderedPageBreak/>
          <w:t>социализировать малышей, научить их взаимодействовать и помогать друг другу, получать удовольствие от такого взаимодействия. Имея подобный опыт, ваш малыш, да и вы сами, не будет бояться предстоящих перемен и воспримет их как должное.</w:t>
        </w:r>
      </w:ins>
    </w:p>
    <w:p w:rsidR="00F608A3" w:rsidRPr="00F608A3" w:rsidRDefault="00F608A3" w:rsidP="00F608A3">
      <w:pPr>
        <w:shd w:val="clear" w:color="auto" w:fill="FFFFFF"/>
        <w:spacing w:after="510" w:line="390" w:lineRule="atLeast"/>
        <w:rPr>
          <w:ins w:id="59" w:author="Unknown"/>
          <w:rFonts w:ascii="Arial" w:eastAsia="Times New Roman" w:hAnsi="Arial" w:cs="Arial"/>
          <w:color w:val="343434"/>
          <w:sz w:val="27"/>
          <w:szCs w:val="27"/>
          <w:lang w:eastAsia="ru-RU"/>
        </w:rPr>
      </w:pPr>
      <w:ins w:id="60" w:author="Unknown">
        <w:r w:rsidRPr="00F608A3">
          <w:rPr>
            <w:rFonts w:ascii="Arial" w:eastAsia="Times New Roman" w:hAnsi="Arial" w:cs="Arial"/>
            <w:color w:val="343434"/>
            <w:sz w:val="27"/>
            <w:szCs w:val="27"/>
            <w:lang w:eastAsia="ru-RU"/>
          </w:rPr>
          <w:t>В некоторых яслях организованы группы кратковременного пребывания. В таких группах, которые действуют, как правило, до обеда, мама с малышом могут проводить 2-3 часа. Мама сможет получить здесь квалифицированную помощь по развитию малыша и советы о том, как лучше подготовить его к яслям. А ребенок – получить удовольствие от совместных игр со сверстниками и пользу от занятий, которые проводят воспитатели.</w:t>
        </w:r>
      </w:ins>
    </w:p>
    <w:p w:rsidR="002E5247" w:rsidRDefault="002E5247"/>
    <w:sectPr w:rsidR="002E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07"/>
    <w:multiLevelType w:val="multilevel"/>
    <w:tmpl w:val="184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46506"/>
    <w:multiLevelType w:val="multilevel"/>
    <w:tmpl w:val="DA4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81C9A"/>
    <w:multiLevelType w:val="multilevel"/>
    <w:tmpl w:val="EFA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3"/>
    <w:rsid w:val="001A1CEC"/>
    <w:rsid w:val="002E5247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46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2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475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5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2021-10-17T18:44:00Z</dcterms:created>
  <dcterms:modified xsi:type="dcterms:W3CDTF">2021-10-17T18:55:00Z</dcterms:modified>
</cp:coreProperties>
</file>